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B0" w:rsidRPr="00900E3B" w:rsidRDefault="004415B0" w:rsidP="004415B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b/>
          <w:sz w:val="24"/>
          <w:szCs w:val="24"/>
          <w:lang w:val="sk-SK"/>
        </w:rPr>
        <w:t>TLAČOVÁ SPRÁVA</w:t>
      </w:r>
    </w:p>
    <w:p w:rsidR="00F43718" w:rsidRPr="00900E3B" w:rsidRDefault="00F43718" w:rsidP="004415B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b/>
          <w:sz w:val="24"/>
          <w:szCs w:val="24"/>
          <w:lang w:val="sk-SK"/>
        </w:rPr>
        <w:t>Kampaň za rozvoj miest a dôstojné bývanie</w:t>
      </w:r>
    </w:p>
    <w:p w:rsidR="00616878" w:rsidRPr="00900E3B" w:rsidRDefault="00616878" w:rsidP="00F43718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21FE5" w:rsidRDefault="00F43718" w:rsidP="00F43718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BRATISLAVA </w:t>
      </w:r>
      <w:r w:rsidRPr="00900E3B">
        <w:rPr>
          <w:rFonts w:ascii="Times New Roman" w:hAnsi="Times New Roman" w:cs="Times New Roman"/>
          <w:i/>
          <w:sz w:val="24"/>
          <w:szCs w:val="24"/>
          <w:lang w:val="sk-SK"/>
        </w:rPr>
        <w:t>(23. mája 2018)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56075" w:rsidRPr="00900E3B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 xml:space="preserve">Čím ďalej, tým viac ľudí sa sťahuje do miest za lepšími príležitosťami a ochranou pred klimatickými zmenami či konfliktmi. Súčasné rýchle tempo urbanizácie však prináša nové globálne výzvy, ktoré treba pomenovať a riešiť. 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ový projekt 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 xml:space="preserve">Build Solid Ground, financovaný Európskou úniou, 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>skúma a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>hľadá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 xml:space="preserve"> odpovede na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618F7" w:rsidRPr="00900E3B">
        <w:rPr>
          <w:rFonts w:ascii="Times New Roman" w:hAnsi="Times New Roman" w:cs="Times New Roman"/>
          <w:sz w:val="24"/>
          <w:szCs w:val="24"/>
          <w:lang w:val="sk-SK"/>
        </w:rPr>
        <w:t>narastajúc</w:t>
      </w:r>
      <w:r w:rsidR="00D618F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B4245">
        <w:rPr>
          <w:rFonts w:ascii="Times New Roman" w:hAnsi="Times New Roman" w:cs="Times New Roman"/>
          <w:sz w:val="24"/>
          <w:szCs w:val="24"/>
          <w:lang w:val="sk-SK"/>
        </w:rPr>
        <w:t>problémy so zabezpečením dôstojného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> bývan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>ia pre všetkých ľudí v mestách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D618F7">
        <w:rPr>
          <w:rFonts w:ascii="Times New Roman" w:hAnsi="Times New Roman" w:cs="Times New Roman"/>
          <w:sz w:val="24"/>
          <w:szCs w:val="24"/>
          <w:lang w:val="sk-SK"/>
        </w:rPr>
        <w:t>Projekt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 xml:space="preserve"> realizuje 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>adáci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Habitat for Humanity 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 xml:space="preserve">International 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>a ďalších 1</w:t>
      </w:r>
      <w:r w:rsidR="00803858">
        <w:rPr>
          <w:rFonts w:ascii="Times New Roman" w:hAnsi="Times New Roman" w:cs="Times New Roman"/>
          <w:sz w:val="24"/>
          <w:szCs w:val="24"/>
          <w:lang w:val="sk-SK"/>
        </w:rPr>
        <w:t>3</w:t>
      </w:r>
      <w:r w:rsidR="0080385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neziskových organizácií</w:t>
      </w:r>
      <w:r w:rsidR="00D618F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56075" w:rsidRPr="00900E3B" w:rsidRDefault="00803858" w:rsidP="00F43718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21FE5" w:rsidRPr="00900E3B" w:rsidRDefault="005E514B" w:rsidP="00721FE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9568F">
        <w:rPr>
          <w:rFonts w:ascii="Times New Roman" w:hAnsi="Times New Roman" w:cs="Times New Roman"/>
          <w:sz w:val="24"/>
          <w:szCs w:val="24"/>
          <w:lang w:val="sk-SK"/>
        </w:rPr>
        <w:t>Habitat for Humanity International spustí projekt</w:t>
      </w:r>
      <w:r>
        <w:t xml:space="preserve"> </w:t>
      </w:r>
      <w:hyperlink r:id="rId6" w:history="1">
        <w:r w:rsidR="00721FE5" w:rsidRPr="00900E3B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Build Solid Ground</w:t>
        </w:r>
      </w:hyperlink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 23. </w:t>
      </w:r>
      <w:r w:rsidR="00721FE5" w:rsidRPr="00900E3B">
        <w:rPr>
          <w:rFonts w:ascii="Times New Roman" w:hAnsi="Times New Roman" w:cs="Times New Roman"/>
          <w:sz w:val="24"/>
          <w:szCs w:val="24"/>
          <w:lang w:val="sk-SK"/>
        </w:rPr>
        <w:t>mája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 na podujatí</w:t>
      </w:r>
      <w:r w:rsidR="00721FE5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721FE5" w:rsidRPr="00900E3B">
        <w:rPr>
          <w:rFonts w:ascii="Times New Roman" w:hAnsi="Times New Roman" w:cs="Times New Roman"/>
          <w:sz w:val="24"/>
          <w:szCs w:val="24"/>
          <w:lang w:val="sk-SK"/>
        </w:rPr>
        <w:t>Bratislave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B4245">
        <w:rPr>
          <w:rFonts w:ascii="Times New Roman" w:hAnsi="Times New Roman" w:cs="Times New Roman"/>
          <w:sz w:val="24"/>
          <w:szCs w:val="24"/>
          <w:lang w:val="sk-SK"/>
        </w:rPr>
        <w:t xml:space="preserve"> Jeho cieľom je</w:t>
      </w:r>
      <w:r w:rsidR="00721FE5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inšpirovať občanov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>, aktivistov, samosprávy, miestne organizácie, či predstaviteľov vlády</w:t>
      </w:r>
      <w:r w:rsidR="00721FE5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k spolupráci pri riešení problémov 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súvisiacich </w:t>
      </w:r>
      <w:r w:rsidR="00721FE5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s urbanizáciou v rozvinutých aj rozvojových krajinách. </w:t>
      </w:r>
    </w:p>
    <w:p w:rsidR="0037488C" w:rsidRDefault="00D618F7" w:rsidP="00DD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3B424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súčasnosti</w:t>
      </w:r>
      <w:r w:rsidR="003B4245">
        <w:rPr>
          <w:rFonts w:ascii="Times New Roman" w:hAnsi="Times New Roman" w:cs="Times New Roman"/>
          <w:sz w:val="24"/>
          <w:szCs w:val="24"/>
          <w:lang w:val="sk-SK"/>
        </w:rPr>
        <w:t xml:space="preserve"> už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B4245" w:rsidRPr="00900E3B">
        <w:rPr>
          <w:rFonts w:ascii="Times New Roman" w:hAnsi="Times New Roman" w:cs="Times New Roman"/>
          <w:sz w:val="24"/>
          <w:szCs w:val="24"/>
          <w:lang w:val="sk-SK"/>
        </w:rPr>
        <w:t>žije v</w:t>
      </w:r>
      <w:r w:rsidR="003B424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B4245" w:rsidRPr="00900E3B">
        <w:rPr>
          <w:rFonts w:ascii="Times New Roman" w:hAnsi="Times New Roman" w:cs="Times New Roman"/>
          <w:sz w:val="24"/>
          <w:szCs w:val="24"/>
          <w:lang w:val="sk-SK"/>
        </w:rPr>
        <w:t>mestách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50 percent svetovej populácie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 xml:space="preserve"> a toto číslo</w:t>
      </w:r>
      <w:r w:rsidR="003B42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rastie </w:t>
      </w:r>
      <w:r>
        <w:rPr>
          <w:rFonts w:ascii="Times New Roman" w:hAnsi="Times New Roman" w:cs="Times New Roman"/>
          <w:sz w:val="24"/>
          <w:szCs w:val="24"/>
          <w:lang w:val="sk-SK"/>
        </w:rPr>
        <w:t>bezprecedentnou rýchlosťou. Mestá čelia</w:t>
      </w:r>
      <w:r w:rsidR="005E688C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výzve,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 xml:space="preserve"> ako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rýchlo </w:t>
      </w:r>
      <w:r w:rsidR="00AC04CC">
        <w:rPr>
          <w:rFonts w:ascii="Times New Roman" w:hAnsi="Times New Roman" w:cs="Times New Roman"/>
          <w:sz w:val="24"/>
          <w:szCs w:val="24"/>
          <w:lang w:val="sk-SK"/>
        </w:rPr>
        <w:t xml:space="preserve">reagovať na príliv nových obyvateľov a nájsť riešenia, 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>ktoré nebudú prehlbovať už teraz dosť veľké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sociálne rozdiely. </w:t>
      </w:r>
      <w:r w:rsidR="00E23C12">
        <w:rPr>
          <w:rFonts w:ascii="Times New Roman" w:hAnsi="Times New Roman" w:cs="Times New Roman"/>
          <w:sz w:val="24"/>
          <w:szCs w:val="24"/>
          <w:lang w:val="sk-SK"/>
        </w:rPr>
        <w:t>Tlak na mestá absorbovať nových obyvateľov bol taktiež zvýšený utečeneckou</w:t>
      </w:r>
      <w:r w:rsidR="0037488C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kríz</w:t>
      </w:r>
      <w:r w:rsidR="00E23C12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> roku 2015</w:t>
      </w:r>
      <w:r w:rsidR="00E23C12">
        <w:rPr>
          <w:rFonts w:ascii="Times New Roman" w:hAnsi="Times New Roman" w:cs="Times New Roman"/>
          <w:sz w:val="24"/>
          <w:szCs w:val="24"/>
          <w:lang w:val="sk-SK"/>
        </w:rPr>
        <w:t xml:space="preserve">, ktorá najintenzívnejšie zasiahla Európu a Blízky východ. 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D5EA6" w:rsidRPr="00900E3B" w:rsidRDefault="005E514B" w:rsidP="00DD5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Pokiaľ novodobé výzvy spojené s rozvojom miest nebudeme ignorova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>môž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721FE5">
        <w:rPr>
          <w:rFonts w:ascii="Times New Roman" w:hAnsi="Times New Roman" w:cs="Times New Roman"/>
          <w:sz w:val="24"/>
          <w:szCs w:val="24"/>
          <w:lang w:val="sk-SK"/>
        </w:rPr>
        <w:t xml:space="preserve"> sa sta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>ť hnacou silou pre hospodársky rast.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>Preto je dôležité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>, spojiť tých najlepších a</w:t>
      </w:r>
      <w:r w:rsidR="00E23C1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>zdieľať</w:t>
      </w:r>
      <w:r w:rsidR="00E23C1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7488C">
        <w:rPr>
          <w:rFonts w:ascii="Times New Roman" w:hAnsi="Times New Roman" w:cs="Times New Roman"/>
          <w:sz w:val="24"/>
          <w:szCs w:val="24"/>
          <w:lang w:val="sk-SK"/>
        </w:rPr>
        <w:t>nápady a skúsenosti.</w:t>
      </w:r>
    </w:p>
    <w:p w:rsidR="00DD5EA6" w:rsidRPr="00900E3B" w:rsidRDefault="00721FE5" w:rsidP="00DD5EA6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</w:pPr>
      <w:r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 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„</w:t>
      </w:r>
      <w:r w:rsidR="0037488C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Dopyt po dôstojnom bývaní v súčasnosti prevyšuje mier</w:t>
      </w:r>
      <w:r w:rsidR="0037488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u</w:t>
      </w:r>
      <w:r w:rsidR="0037488C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 urbanizácie.</w:t>
      </w:r>
      <w:r w:rsidR="0037488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 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Nedostatok zdrojov, zmena klímy či konflikty nútia ľudí z mnohých častí sveta, aby hľadali bezpečie a blahobyt práve v mestách. Situácia sa môže zmeniť dokonca aj v menších európskych mestách, </w:t>
      </w:r>
      <w:r w:rsidR="0098183A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ktoré 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 </w:t>
      </w:r>
      <w:r w:rsidR="0098183A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zatiaľ vplyv rastúcej urbanizácie </w:t>
      </w:r>
      <w:r w:rsidR="0037488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na vlastnej koži </w:t>
      </w:r>
      <w:r w:rsidR="0098183A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nepociťujú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,“ hovorí Katerina Bezgachina z </w:t>
      </w:r>
      <w:r w:rsidR="00D9568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N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adácie Habitat for Humanity</w:t>
      </w:r>
      <w:r w:rsidR="005E514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 International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, ktorá projekt vedie.</w:t>
      </w:r>
    </w:p>
    <w:p w:rsidR="00DD5EA6" w:rsidRPr="00900E3B" w:rsidRDefault="00DD5EA6" w:rsidP="00DD5EA6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</w:pPr>
      <w:r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„Veríme, že inteligentné mestské plánovanie, ktoré reaguje na potreby obyvateľov, ako aj súčasné </w:t>
      </w:r>
      <w:r w:rsidR="0037488C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globálne</w:t>
      </w:r>
      <w:r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 problémy, môže spojiť </w:t>
      </w:r>
      <w:r w:rsidR="0098183A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tých najlepších ľudí</w:t>
      </w:r>
      <w:r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 xml:space="preserve">, </w:t>
      </w:r>
      <w:r w:rsidR="008165BF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ktorým záleží na rozvoji svojho mesta</w:t>
      </w:r>
      <w:r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sk-SK"/>
        </w:rPr>
        <w:t>,“ dodáva.</w:t>
      </w:r>
    </w:p>
    <w:p w:rsidR="00616878" w:rsidRPr="00900E3B" w:rsidRDefault="00616878" w:rsidP="00F43718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b/>
          <w:sz w:val="24"/>
          <w:szCs w:val="24"/>
          <w:lang w:val="sk-SK"/>
        </w:rPr>
        <w:t>Verejná diskusia o mestách budúcnosti</w:t>
      </w:r>
    </w:p>
    <w:p w:rsidR="005E688C" w:rsidRPr="00900E3B" w:rsidRDefault="00CC14CA" w:rsidP="0031153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sz w:val="24"/>
          <w:szCs w:val="24"/>
          <w:lang w:val="sk-SK"/>
        </w:rPr>
        <w:t>Medzinárodný p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rojekt 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 xml:space="preserve">Build Solid Ground sa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začn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3AD2" w:rsidRPr="005D2DCB">
        <w:rPr>
          <w:rFonts w:ascii="Times New Roman" w:hAnsi="Times New Roman" w:cs="Times New Roman"/>
          <w:sz w:val="24"/>
          <w:szCs w:val="24"/>
          <w:lang w:val="sk-SK"/>
        </w:rPr>
        <w:t>verejnou</w:t>
      </w:r>
      <w:r w:rsidR="0031153D" w:rsidRPr="005D2DCB">
        <w:rPr>
          <w:rFonts w:ascii="Times New Roman" w:hAnsi="Times New Roman" w:cs="Times New Roman"/>
          <w:sz w:val="24"/>
          <w:szCs w:val="24"/>
          <w:lang w:val="sk-SK"/>
        </w:rPr>
        <w:t xml:space="preserve"> diskusiou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o tom, ako by mali 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mestá</w:t>
      </w:r>
      <w:r w:rsidR="0098183A"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budúcnosti</w:t>
      </w:r>
      <w:r w:rsidR="0098183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8183A" w:rsidRPr="00900E3B">
        <w:rPr>
          <w:rFonts w:ascii="Times New Roman" w:hAnsi="Times New Roman" w:cs="Times New Roman"/>
          <w:sz w:val="24"/>
          <w:szCs w:val="24"/>
          <w:lang w:val="sk-SK"/>
        </w:rPr>
        <w:t>vyzerať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Uskutoční sa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v stredu 23. mája 2018 v Európskom informačnom centre v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Bratislave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616878" w:rsidRPr="00900E3B" w:rsidRDefault="003E7D81" w:rsidP="003E7D8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d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iskusn</w:t>
      </w:r>
      <w:r>
        <w:rPr>
          <w:rFonts w:ascii="Times New Roman" w:hAnsi="Times New Roman" w:cs="Times New Roman"/>
          <w:sz w:val="24"/>
          <w:szCs w:val="24"/>
          <w:lang w:val="sk-SK"/>
        </w:rPr>
        <w:t>om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panel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i - </w:t>
      </w:r>
      <w:hyperlink r:id="rId7" w:history="1">
        <w:r w:rsidRPr="005D2DCB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Mestský rozvoj: Budovanie miest pre všetkých</w:t>
        </w:r>
      </w:hyperlink>
      <w:r w:rsidRPr="003E7D8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– vystúpia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Elena Szolgayová z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inisterstva dopravy a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 výstavby Slovenskej republiky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, aktivist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253AD2" w:rsidRPr="00900E3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architekt Mat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úš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Vall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a býva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predstaviteľka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 xml:space="preserve"> vlády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 riaditeľka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neziskovej organizácie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>Habitat for Humanity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Lesoth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Mathabo Makuta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. Diskusiu doplní aj pohľad poslanca Európskeho parlamentu Jana Olbrychta.</w:t>
      </w:r>
    </w:p>
    <w:p w:rsidR="0031153D" w:rsidRDefault="003B4245" w:rsidP="00D12C0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Panel</w:t>
      </w:r>
      <w:r w:rsidR="003E7D81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="007C175F">
        <w:rPr>
          <w:rFonts w:ascii="Times New Roman" w:hAnsi="Times New Roman" w:cs="Times New Roman"/>
          <w:sz w:val="24"/>
          <w:szCs w:val="24"/>
          <w:lang w:val="sk-SK"/>
        </w:rPr>
        <w:t xml:space="preserve">sústredí na kombinovanie </w:t>
      </w:r>
      <w:r w:rsidR="00D12C0A" w:rsidRPr="00D12C0A">
        <w:rPr>
          <w:rFonts w:ascii="Times New Roman" w:hAnsi="Times New Roman" w:cs="Times New Roman"/>
          <w:sz w:val="24"/>
          <w:szCs w:val="24"/>
          <w:lang w:val="sk-SK"/>
        </w:rPr>
        <w:t>proces</w:t>
      </w:r>
      <w:r w:rsidR="007C175F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D12C0A" w:rsidRPr="00D12C0A">
        <w:rPr>
          <w:rFonts w:ascii="Times New Roman" w:hAnsi="Times New Roman" w:cs="Times New Roman"/>
          <w:sz w:val="24"/>
          <w:szCs w:val="24"/>
          <w:lang w:val="sk-SK"/>
        </w:rPr>
        <w:t xml:space="preserve"> tvorby politiky s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12C0A" w:rsidRPr="00D12C0A">
        <w:rPr>
          <w:rFonts w:ascii="Times New Roman" w:hAnsi="Times New Roman" w:cs="Times New Roman"/>
          <w:sz w:val="24"/>
          <w:szCs w:val="24"/>
          <w:lang w:val="sk-SK"/>
        </w:rPr>
        <w:t>inovatívnymi prístupmi z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 oblasti</w:t>
      </w:r>
      <w:r w:rsidR="00D12C0A" w:rsidRPr="00D12C0A">
        <w:rPr>
          <w:rFonts w:ascii="Times New Roman" w:hAnsi="Times New Roman" w:cs="Times New Roman"/>
          <w:sz w:val="24"/>
          <w:szCs w:val="24"/>
          <w:lang w:val="sk-SK"/>
        </w:rPr>
        <w:t xml:space="preserve"> architektúry, mestského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12C0A" w:rsidRPr="00D12C0A">
        <w:rPr>
          <w:rFonts w:ascii="Times New Roman" w:hAnsi="Times New Roman" w:cs="Times New Roman"/>
          <w:sz w:val="24"/>
          <w:szCs w:val="24"/>
          <w:lang w:val="sk-SK"/>
        </w:rPr>
        <w:t>plánovania a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 nových </w:t>
      </w:r>
      <w:r w:rsidR="00D12C0A" w:rsidRPr="00D12C0A">
        <w:rPr>
          <w:rFonts w:ascii="Times New Roman" w:hAnsi="Times New Roman" w:cs="Times New Roman"/>
          <w:sz w:val="24"/>
          <w:szCs w:val="24"/>
          <w:lang w:val="sk-SK"/>
        </w:rPr>
        <w:t>technológi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í. Bude sa tiež venovať téme, ako 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si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môžu </w:t>
      </w:r>
      <w:r w:rsidR="00CC14CA" w:rsidRPr="00900E3B">
        <w:rPr>
          <w:rFonts w:ascii="Times New Roman" w:hAnsi="Times New Roman" w:cs="Times New Roman"/>
          <w:sz w:val="24"/>
          <w:szCs w:val="24"/>
          <w:lang w:val="sk-SK"/>
        </w:rPr>
        <w:t>európske a africké mestá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vymieňa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ť vedomosti 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D12C0A">
        <w:rPr>
          <w:rFonts w:ascii="Times New Roman" w:hAnsi="Times New Roman" w:cs="Times New Roman"/>
          <w:sz w:val="24"/>
          <w:szCs w:val="24"/>
          <w:lang w:val="sk-SK"/>
        </w:rPr>
        <w:t xml:space="preserve"> skúsenosti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E7D81" w:rsidRPr="00900E3B" w:rsidRDefault="003E7D81" w:rsidP="0031153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1153D" w:rsidRPr="00900E3B" w:rsidRDefault="005E688C" w:rsidP="0031153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Panel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organizuje </w:t>
      </w:r>
      <w:hyperlink r:id="rId8" w:history="1">
        <w:r w:rsidR="0031153D" w:rsidRPr="005D2DCB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Nadácia Habitat for H</w:t>
        </w:r>
        <w:r w:rsidR="005D2DCB" w:rsidRPr="005D2DCB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umanity International</w:t>
        </w:r>
      </w:hyperlink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956075" w:rsidRPr="00900E3B">
        <w:rPr>
          <w:rFonts w:ascii="Times New Roman" w:hAnsi="Times New Roman" w:cs="Times New Roman"/>
          <w:sz w:val="24"/>
          <w:szCs w:val="24"/>
          <w:lang w:val="sk-SK"/>
        </w:rPr>
        <w:t>portál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9" w:history="1">
        <w:r w:rsidR="0031153D" w:rsidRPr="00900E3B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E</w:t>
        </w:r>
        <w:r w:rsidR="00956075" w:rsidRPr="00900E3B">
          <w:rPr>
            <w:rStyle w:val="Hyperlink"/>
            <w:rFonts w:ascii="Times New Roman" w:hAnsi="Times New Roman" w:cs="Times New Roman"/>
            <w:sz w:val="24"/>
            <w:szCs w:val="24"/>
            <w:lang w:val="sk-SK"/>
          </w:rPr>
          <w:t>URACTIV Slovensko</w:t>
        </w:r>
      </w:hyperlink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12C0A" w:rsidRDefault="00D12C0A" w:rsidP="0031153D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</w:pPr>
    </w:p>
    <w:p w:rsidR="00DD5EA6" w:rsidRPr="00900E3B" w:rsidRDefault="00DD5EA6" w:rsidP="003115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b/>
          <w:color w:val="000000"/>
          <w:spacing w:val="5"/>
          <w:sz w:val="24"/>
          <w:szCs w:val="24"/>
          <w:shd w:val="clear" w:color="auto" w:fill="FFFFFF"/>
        </w:rPr>
        <w:t>Build Solid Ground</w:t>
      </w:r>
      <w:r w:rsidRPr="00900E3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– riešenie výziev</w:t>
      </w:r>
      <w:r w:rsidR="00D12C0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miest</w:t>
      </w:r>
    </w:p>
    <w:p w:rsidR="00616878" w:rsidRPr="00900E3B" w:rsidRDefault="00D12C0A" w:rsidP="00D12C0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Trojročný p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>rojekt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D5EA6" w:rsidRPr="00900E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Build Solid Ground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onúkne sériu </w:t>
      </w:r>
      <w:r w:rsidR="00253AD2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podujatí zameraných na rôzne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oblasti rozvoja miest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E514B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 xml:space="preserve">ude </w:t>
      </w:r>
      <w:r w:rsidR="005E514B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>zaoberať otázkami ako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 je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 xml:space="preserve">bývanie v slumoch, 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riešenie vlastníctva pozemkov </w:t>
      </w:r>
      <w:r w:rsidR="002530D3" w:rsidRPr="00900E3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530D3" w:rsidRPr="00900E3B">
        <w:rPr>
          <w:rFonts w:ascii="Times New Roman" w:hAnsi="Times New Roman" w:cs="Times New Roman"/>
          <w:sz w:val="24"/>
          <w:szCs w:val="24"/>
          <w:lang w:val="sk-SK"/>
        </w:rPr>
        <w:t>nehnuteľnost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>í,</w:t>
      </w:r>
      <w:r w:rsidR="002530D3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rodová </w:t>
      </w:r>
      <w:r>
        <w:rPr>
          <w:rFonts w:ascii="Times New Roman" w:hAnsi="Times New Roman" w:cs="Times New Roman"/>
          <w:sz w:val="24"/>
          <w:szCs w:val="24"/>
          <w:lang w:val="sk-SK"/>
        </w:rPr>
        <w:t>rovnosť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 a bývanie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 xml:space="preserve"> vplyvy </w:t>
      </w:r>
      <w:r w:rsidR="00253AD2" w:rsidRPr="00900E3B">
        <w:rPr>
          <w:rFonts w:ascii="Times New Roman" w:hAnsi="Times New Roman" w:cs="Times New Roman"/>
          <w:sz w:val="24"/>
          <w:szCs w:val="24"/>
          <w:lang w:val="sk-SK"/>
        </w:rPr>
        <w:t>klimatick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>ých zmie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migráci</w:t>
      </w:r>
      <w:r w:rsidR="008165BF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 na rozvoj miest</w:t>
      </w:r>
      <w:r w:rsidR="00A37D6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16878" w:rsidRPr="00900E3B" w:rsidRDefault="0031153D" w:rsidP="0031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Prostredníctvom konferencií, diskusií, súťaží a online portálov </w:t>
      </w:r>
      <w:r w:rsidR="00A37D69">
        <w:rPr>
          <w:rFonts w:ascii="Times New Roman" w:hAnsi="Times New Roman" w:cs="Times New Roman"/>
          <w:sz w:val="24"/>
          <w:szCs w:val="24"/>
          <w:lang w:val="sk-SK"/>
        </w:rPr>
        <w:t>bude vzdelávať ob</w:t>
      </w:r>
      <w:r w:rsidR="00F72B5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A37D69">
        <w:rPr>
          <w:rFonts w:ascii="Times New Roman" w:hAnsi="Times New Roman" w:cs="Times New Roman"/>
          <w:sz w:val="24"/>
          <w:szCs w:val="24"/>
          <w:lang w:val="sk-SK"/>
        </w:rPr>
        <w:t xml:space="preserve">vateľov Európskej únie 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A37D69">
        <w:rPr>
          <w:rFonts w:ascii="Times New Roman" w:hAnsi="Times New Roman" w:cs="Times New Roman"/>
          <w:sz w:val="24"/>
          <w:szCs w:val="24"/>
          <w:lang w:val="sk-SK"/>
        </w:rPr>
        <w:t> výzvach novodobých miest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 a vytvárať príležitosti, aby sa mohli </w:t>
      </w:r>
      <w:r w:rsidR="00616878" w:rsidRPr="00900E3B">
        <w:rPr>
          <w:rFonts w:ascii="Times New Roman" w:hAnsi="Times New Roman" w:cs="Times New Roman"/>
          <w:sz w:val="24"/>
          <w:szCs w:val="24"/>
          <w:lang w:val="sk-SK"/>
        </w:rPr>
        <w:t>aktívne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2B54">
        <w:rPr>
          <w:rFonts w:ascii="Times New Roman" w:hAnsi="Times New Roman" w:cs="Times New Roman"/>
          <w:sz w:val="24"/>
          <w:szCs w:val="24"/>
          <w:lang w:val="sk-SK"/>
        </w:rPr>
        <w:t xml:space="preserve">zapojiť </w:t>
      </w:r>
      <w:r w:rsidR="005E514B">
        <w:rPr>
          <w:rFonts w:ascii="Times New Roman" w:hAnsi="Times New Roman" w:cs="Times New Roman"/>
          <w:sz w:val="24"/>
          <w:szCs w:val="24"/>
          <w:lang w:val="sk-SK"/>
        </w:rPr>
        <w:t>do ich riešení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31153D" w:rsidRPr="00900E3B" w:rsidRDefault="00A37D69" w:rsidP="00311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rámci projektu </w:t>
      </w:r>
      <w:r w:rsidRPr="00900E3B">
        <w:rPr>
          <w:rFonts w:ascii="Times New Roman" w:hAnsi="Times New Roman" w:cs="Times New Roman"/>
          <w:sz w:val="24"/>
          <w:szCs w:val="24"/>
          <w:lang w:val="sk-SK"/>
        </w:rPr>
        <w:t>navštívia Slovensko a ďalšie európske krajiny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aktivisti, predstavitelia miest či politických inštitúcií </w:t>
      </w:r>
      <w:r w:rsidR="0031153D" w:rsidRPr="00900E3B">
        <w:rPr>
          <w:rFonts w:ascii="Times New Roman" w:hAnsi="Times New Roman" w:cs="Times New Roman"/>
          <w:sz w:val="24"/>
          <w:szCs w:val="24"/>
          <w:lang w:val="sk-SK"/>
        </w:rPr>
        <w:t>z afrických krajín</w:t>
      </w:r>
      <w:r w:rsidR="002530D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DD5EA6" w:rsidRDefault="00A37D69" w:rsidP="00DD5EA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Projekt</w:t>
      </w:r>
      <w:r w:rsidR="00D9568F">
        <w:rPr>
          <w:rFonts w:ascii="Times New Roman" w:hAnsi="Times New Roman" w:cs="Times New Roman"/>
          <w:sz w:val="24"/>
          <w:szCs w:val="24"/>
          <w:lang w:val="sk-SK"/>
        </w:rPr>
        <w:t xml:space="preserve"> Build Solid Ground, financovaný Európskou úniou,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2B5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realizuje 14 neziskových organizácií </w:t>
      </w:r>
      <w:r>
        <w:rPr>
          <w:rFonts w:ascii="Times New Roman" w:hAnsi="Times New Roman" w:cs="Times New Roman"/>
          <w:sz w:val="24"/>
          <w:szCs w:val="24"/>
          <w:lang w:val="sk-SK"/>
        </w:rPr>
        <w:t>zo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siedmich európskych kraj</w:t>
      </w:r>
      <w:r>
        <w:rPr>
          <w:rFonts w:ascii="Times New Roman" w:hAnsi="Times New Roman" w:cs="Times New Roman"/>
          <w:sz w:val="24"/>
          <w:szCs w:val="24"/>
          <w:lang w:val="sk-SK"/>
        </w:rPr>
        <w:t>ín</w:t>
      </w:r>
      <w:r w:rsidR="00DD5EA6" w:rsidRPr="00900E3B">
        <w:rPr>
          <w:rFonts w:ascii="Times New Roman" w:hAnsi="Times New Roman" w:cs="Times New Roman"/>
          <w:sz w:val="24"/>
          <w:szCs w:val="24"/>
          <w:lang w:val="sk-SK"/>
        </w:rPr>
        <w:t xml:space="preserve"> s pomocou financovania z Európskej únie.</w:t>
      </w:r>
    </w:p>
    <w:p w:rsidR="00A37D69" w:rsidRDefault="00A37D69" w:rsidP="00DD5EA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7D69" w:rsidRPr="00D618F7" w:rsidRDefault="00A37D69" w:rsidP="00A37D69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</w:pPr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Habitat for Humanity</w:t>
      </w:r>
      <w:r w:rsidR="003B4245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International</w:t>
      </w:r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je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medzinárodná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nezisková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organizácia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zaoberajúca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sa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otázkam</w:t>
      </w: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bývania</w:t>
      </w:r>
      <w:proofErr w:type="spellEnd"/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. V </w:t>
      </w:r>
      <w:proofErr w:type="spellStart"/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súčasnosti</w:t>
      </w:r>
      <w:proofErr w:type="spellEnd"/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pôsobí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vo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viac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ako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70 </w:t>
      </w:r>
      <w:proofErr w:type="spellStart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krajinách</w:t>
      </w:r>
      <w:proofErr w:type="spellEnd"/>
      <w:r w:rsidRPr="00D618F7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. </w:t>
      </w:r>
    </w:p>
    <w:p w:rsidR="00A37D69" w:rsidRPr="0094137A" w:rsidRDefault="00A37D69" w:rsidP="00A37D69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</w:pPr>
    </w:p>
    <w:p w:rsidR="00A37D69" w:rsidRDefault="00A37D69" w:rsidP="002530D3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</w:pPr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EURACTIV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Slovensko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je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najväčší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slovenský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informačný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portál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o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dianí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v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Európskej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únii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Poskytuje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prehľadný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súbor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aktuálnych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článkov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a</w:t>
      </w:r>
      <w:proofErr w:type="gram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analýz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z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rozličných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oblastí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európskej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politiky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a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jej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slovenských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súvislostí</w:t>
      </w:r>
      <w:proofErr w:type="spellEnd"/>
      <w:r w:rsidRPr="0094137A"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  <w:t>.</w:t>
      </w:r>
    </w:p>
    <w:p w:rsidR="002530D3" w:rsidRDefault="002530D3" w:rsidP="002530D3">
      <w:pPr>
        <w:spacing w:line="240" w:lineRule="auto"/>
        <w:jc w:val="both"/>
        <w:rPr>
          <w:rFonts w:ascii="Times New Roman" w:hAnsi="Times New Roman" w:cs="Times New Roman"/>
          <w:i/>
          <w:color w:val="000000"/>
          <w:spacing w:val="5"/>
          <w:sz w:val="24"/>
          <w:szCs w:val="24"/>
          <w:shd w:val="clear" w:color="auto" w:fill="FFFFFF"/>
        </w:rPr>
      </w:pPr>
    </w:p>
    <w:p w:rsidR="002530D3" w:rsidRDefault="002530D3" w:rsidP="00D95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</w:pPr>
      <w:r w:rsidRPr="00810C40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>Tento článok je vytvorený</w:t>
      </w:r>
      <w:r w:rsidRPr="002530D3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 xml:space="preserve"> </w:t>
      </w:r>
      <w:r w:rsidRPr="00810C40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>vďaka finančnej podpore</w:t>
      </w:r>
      <w:r w:rsidRPr="002530D3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 xml:space="preserve"> Európskej únie. Jeho obsah je výhradnou zodpovednosťou </w:t>
      </w:r>
      <w:r w:rsidR="00D9568F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>N</w:t>
      </w:r>
      <w:r w:rsidR="00810C40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 xml:space="preserve">adácie </w:t>
      </w:r>
      <w:r w:rsidRPr="002530D3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>Habitat for Humanity</w:t>
      </w:r>
      <w:r w:rsidR="00810C40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 xml:space="preserve"> International</w:t>
      </w:r>
      <w:r w:rsidRPr="002530D3">
        <w:rPr>
          <w:rFonts w:ascii="inherit" w:eastAsia="Times New Roman" w:hAnsi="inherit" w:cs="Courier New"/>
          <w:i/>
          <w:color w:val="212121"/>
          <w:sz w:val="20"/>
          <w:szCs w:val="20"/>
          <w:lang w:val="sk-SK"/>
        </w:rPr>
        <w:t xml:space="preserve"> a nemusí nevyhnutne odrážať názory Európskej únie.</w:t>
      </w:r>
    </w:p>
    <w:p w:rsidR="00D9568F" w:rsidRDefault="00D9568F" w:rsidP="00D95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7D69" w:rsidRDefault="003B4245" w:rsidP="00DD5EA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3724490</wp:posOffset>
            </wp:positionH>
            <wp:positionV relativeFrom="paragraph">
              <wp:posOffset>52070</wp:posOffset>
            </wp:positionV>
            <wp:extent cx="2175510" cy="1144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-lockup-EU---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D69" w:rsidRDefault="00A37D69" w:rsidP="00DD5EA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74570" cy="765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A_standard 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0A" w:rsidRPr="00900E3B" w:rsidRDefault="00D12C0A" w:rsidP="00DD5EA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56075" w:rsidRPr="00900E3B" w:rsidRDefault="00956075" w:rsidP="00877FAD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bookmarkStart w:id="0" w:name="_GoBack"/>
      <w:bookmarkEnd w:id="0"/>
    </w:p>
    <w:p w:rsidR="00956075" w:rsidDel="007C175F" w:rsidRDefault="00956075" w:rsidP="00877FAD">
      <w:pPr>
        <w:spacing w:line="240" w:lineRule="auto"/>
        <w:jc w:val="both"/>
        <w:rPr>
          <w:del w:id="1" w:author="Lenovo" w:date="2018-05-21T11:10:00Z"/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900E3B" w:rsidDel="007C175F" w:rsidRDefault="00900E3B" w:rsidP="00877FAD">
      <w:pPr>
        <w:spacing w:line="240" w:lineRule="auto"/>
        <w:jc w:val="both"/>
        <w:rPr>
          <w:del w:id="2" w:author="Lenovo" w:date="2018-05-21T11:10:00Z"/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900E3B" w:rsidRDefault="00900E3B" w:rsidP="007C175F">
      <w:pPr>
        <w:spacing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sectPr w:rsidR="0090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896"/>
    <w:multiLevelType w:val="hybridMultilevel"/>
    <w:tmpl w:val="FA36B642"/>
    <w:lvl w:ilvl="0" w:tplc="92EC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4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8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0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6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2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8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B276A1"/>
    <w:multiLevelType w:val="hybridMultilevel"/>
    <w:tmpl w:val="8B1E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AD2"/>
    <w:multiLevelType w:val="multilevel"/>
    <w:tmpl w:val="782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2"/>
    <w:rsid w:val="00071406"/>
    <w:rsid w:val="00082C5C"/>
    <w:rsid w:val="000C358D"/>
    <w:rsid w:val="000D66A4"/>
    <w:rsid w:val="00155E2F"/>
    <w:rsid w:val="001D0E36"/>
    <w:rsid w:val="001D19E1"/>
    <w:rsid w:val="001D3749"/>
    <w:rsid w:val="002530D3"/>
    <w:rsid w:val="00253AD2"/>
    <w:rsid w:val="00277CF8"/>
    <w:rsid w:val="0031153D"/>
    <w:rsid w:val="00351ACC"/>
    <w:rsid w:val="0037488C"/>
    <w:rsid w:val="003B4245"/>
    <w:rsid w:val="003B5196"/>
    <w:rsid w:val="003E7D81"/>
    <w:rsid w:val="003F315E"/>
    <w:rsid w:val="0044125D"/>
    <w:rsid w:val="004415B0"/>
    <w:rsid w:val="005957A4"/>
    <w:rsid w:val="005A6E11"/>
    <w:rsid w:val="005C2F3D"/>
    <w:rsid w:val="005D16A2"/>
    <w:rsid w:val="005D2DCB"/>
    <w:rsid w:val="005E514B"/>
    <w:rsid w:val="005E688C"/>
    <w:rsid w:val="00616878"/>
    <w:rsid w:val="00665D55"/>
    <w:rsid w:val="007002D3"/>
    <w:rsid w:val="00721FE5"/>
    <w:rsid w:val="0073030D"/>
    <w:rsid w:val="00777ACA"/>
    <w:rsid w:val="0079175A"/>
    <w:rsid w:val="007C175F"/>
    <w:rsid w:val="00803858"/>
    <w:rsid w:val="00810C40"/>
    <w:rsid w:val="008165BF"/>
    <w:rsid w:val="00877FAD"/>
    <w:rsid w:val="008F0B6B"/>
    <w:rsid w:val="00900E3B"/>
    <w:rsid w:val="0094137A"/>
    <w:rsid w:val="00956075"/>
    <w:rsid w:val="0098183A"/>
    <w:rsid w:val="009865E8"/>
    <w:rsid w:val="009B0551"/>
    <w:rsid w:val="00A17B94"/>
    <w:rsid w:val="00A37D69"/>
    <w:rsid w:val="00A5036B"/>
    <w:rsid w:val="00AC04CC"/>
    <w:rsid w:val="00B34072"/>
    <w:rsid w:val="00CC14CA"/>
    <w:rsid w:val="00CC7400"/>
    <w:rsid w:val="00D12C0A"/>
    <w:rsid w:val="00D13F07"/>
    <w:rsid w:val="00D618F7"/>
    <w:rsid w:val="00D9568F"/>
    <w:rsid w:val="00DD5EA6"/>
    <w:rsid w:val="00E23C12"/>
    <w:rsid w:val="00E848D9"/>
    <w:rsid w:val="00ED2B20"/>
    <w:rsid w:val="00F43718"/>
    <w:rsid w:val="00F53A0F"/>
    <w:rsid w:val="00F641A2"/>
    <w:rsid w:val="00F72B54"/>
    <w:rsid w:val="00F748BA"/>
    <w:rsid w:val="00F941A1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16FB6-C356-43D4-AF1E-946EC9B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0E3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0D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31153D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0D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2D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1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itat.org/eme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habitat.org/emea/stories/building-cities-al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bitat.org/emea/impact/our-campaigns/build-solid-ground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uractiv.sk/sections/rozvojova-poli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9B8F-D3CB-4F9A-B7B8-60567249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Poslon</dc:creator>
  <cp:keywords/>
  <dc:description/>
  <cp:lastModifiedBy>Monika Biela</cp:lastModifiedBy>
  <cp:revision>2</cp:revision>
  <cp:lastPrinted>2018-05-21T08:08:00Z</cp:lastPrinted>
  <dcterms:created xsi:type="dcterms:W3CDTF">2018-05-21T11:02:00Z</dcterms:created>
  <dcterms:modified xsi:type="dcterms:W3CDTF">2018-05-21T11:02:00Z</dcterms:modified>
</cp:coreProperties>
</file>